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E006" w14:textId="77777777" w:rsidR="00CD6D80" w:rsidRDefault="009D5B71">
      <w:pPr>
        <w:pStyle w:val="1"/>
        <w:jc w:val="center"/>
        <w:rPr>
          <w:rFonts w:ascii="黑体" w:eastAsia="黑体" w:hAnsi="黑体"/>
        </w:rPr>
      </w:pPr>
      <w:r>
        <w:rPr>
          <w:rFonts w:ascii="黑体" w:eastAsia="黑体" w:hAnsi="黑体" w:hint="eastAsia"/>
        </w:rPr>
        <w:t>宁波市</w:t>
      </w:r>
      <w:r w:rsidR="00B04C39">
        <w:rPr>
          <w:rFonts w:ascii="黑体" w:eastAsia="黑体" w:hAnsi="黑体" w:hint="eastAsia"/>
        </w:rPr>
        <w:t>生态环境监测</w:t>
      </w:r>
      <w:r w:rsidR="00CD6D80">
        <w:rPr>
          <w:rFonts w:ascii="黑体" w:eastAsia="黑体" w:hAnsi="黑体" w:hint="eastAsia"/>
        </w:rPr>
        <w:t>社会化服务</w:t>
      </w:r>
      <w:r w:rsidR="006E1A34">
        <w:rPr>
          <w:rFonts w:ascii="黑体" w:eastAsia="黑体" w:hAnsi="黑体" w:hint="eastAsia"/>
        </w:rPr>
        <w:t>机构</w:t>
      </w:r>
    </w:p>
    <w:p w14:paraId="681B08CA" w14:textId="77777777" w:rsidR="00DF7DD5" w:rsidRDefault="009D5B71">
      <w:pPr>
        <w:pStyle w:val="1"/>
        <w:jc w:val="center"/>
        <w:rPr>
          <w:rFonts w:ascii="黑体" w:eastAsia="黑体" w:hAnsi="黑体"/>
        </w:rPr>
      </w:pPr>
      <w:r>
        <w:rPr>
          <w:rFonts w:ascii="黑体" w:eastAsia="黑体" w:hAnsi="黑体" w:hint="eastAsia"/>
        </w:rPr>
        <w:t>技术人员执业注册管理办法</w:t>
      </w:r>
    </w:p>
    <w:p w14:paraId="702D1994"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 xml:space="preserve">第一条　</w:t>
      </w:r>
      <w:r w:rsidRPr="007E6CFD">
        <w:rPr>
          <w:rFonts w:ascii="仿宋" w:eastAsia="仿宋" w:hAnsi="仿宋" w:hint="eastAsia"/>
          <w:sz w:val="28"/>
          <w:szCs w:val="28"/>
        </w:rPr>
        <w:t>为进一步规范</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6E1A34">
        <w:rPr>
          <w:rFonts w:ascii="仿宋" w:eastAsia="仿宋" w:hAnsi="仿宋" w:hint="eastAsia"/>
          <w:sz w:val="28"/>
          <w:szCs w:val="28"/>
        </w:rPr>
        <w:t>机构技术人员的</w:t>
      </w:r>
      <w:r w:rsidRPr="007E6CFD">
        <w:rPr>
          <w:rFonts w:ascii="仿宋" w:eastAsia="仿宋" w:hAnsi="仿宋" w:hint="eastAsia"/>
          <w:sz w:val="28"/>
          <w:szCs w:val="28"/>
        </w:rPr>
        <w:t>执业行为，明确、保障、维护、协调执业单位与执业者之间、执业单位之间的权益和责任，促进行业健康有序发展，根据</w:t>
      </w:r>
      <w:r w:rsidR="006E1A34">
        <w:rPr>
          <w:rFonts w:ascii="仿宋" w:eastAsia="仿宋" w:hAnsi="仿宋" w:hint="eastAsia"/>
          <w:sz w:val="28"/>
          <w:szCs w:val="28"/>
        </w:rPr>
        <w:t>《</w:t>
      </w:r>
      <w:r w:rsidR="00B04C39">
        <w:rPr>
          <w:rFonts w:ascii="仿宋" w:eastAsia="仿宋" w:hAnsi="仿宋" w:hint="eastAsia"/>
          <w:sz w:val="28"/>
          <w:szCs w:val="28"/>
        </w:rPr>
        <w:t>生态环境监测</w:t>
      </w:r>
      <w:r w:rsidR="00A668A8" w:rsidRPr="00A668A8">
        <w:rPr>
          <w:rFonts w:ascii="仿宋" w:eastAsia="仿宋" w:hAnsi="仿宋" w:hint="eastAsia"/>
          <w:sz w:val="28"/>
          <w:szCs w:val="28"/>
        </w:rPr>
        <w:t>条例》、</w:t>
      </w:r>
      <w:r w:rsidRPr="00A668A8">
        <w:rPr>
          <w:rFonts w:ascii="仿宋" w:eastAsia="仿宋" w:hAnsi="仿宋" w:hint="eastAsia"/>
          <w:sz w:val="28"/>
          <w:szCs w:val="28"/>
        </w:rPr>
        <w:t>《</w:t>
      </w:r>
      <w:r w:rsidRPr="007E6CFD">
        <w:rPr>
          <w:rFonts w:ascii="仿宋" w:eastAsia="仿宋" w:hAnsi="仿宋" w:hint="eastAsia"/>
          <w:sz w:val="28"/>
          <w:szCs w:val="28"/>
        </w:rPr>
        <w:t>检验检测机构资质认定管理办法》、《检验检测机构资质认定生态环境监测机构评审补充要求》、《浙江省检验机构管理条例》及有关法律法规和规章制度，参照国内同</w:t>
      </w:r>
      <w:r>
        <w:rPr>
          <w:rFonts w:ascii="仿宋" w:eastAsia="仿宋" w:hAnsi="仿宋" w:hint="eastAsia"/>
          <w:sz w:val="28"/>
          <w:szCs w:val="28"/>
        </w:rPr>
        <w:t>行做法，经宁波业内各检验检测机构共同协商，制定本办法。</w:t>
      </w:r>
    </w:p>
    <w:p w14:paraId="0D3B27B3"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第二条　宁波境内</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技术人员的执业注册及执业，适用本办法。</w:t>
      </w:r>
    </w:p>
    <w:p w14:paraId="316EA4EB" w14:textId="77777777" w:rsidR="00F445AF" w:rsidRDefault="00F445AF">
      <w:pPr>
        <w:ind w:firstLineChars="200" w:firstLine="560"/>
        <w:rPr>
          <w:rFonts w:ascii="仿宋" w:eastAsia="仿宋" w:hAnsi="仿宋"/>
          <w:sz w:val="28"/>
          <w:szCs w:val="28"/>
        </w:rPr>
      </w:pPr>
      <w:r>
        <w:rPr>
          <w:rFonts w:ascii="仿宋" w:eastAsia="仿宋" w:hAnsi="仿宋" w:hint="eastAsia"/>
          <w:sz w:val="28"/>
          <w:szCs w:val="28"/>
        </w:rPr>
        <w:t>本</w:t>
      </w:r>
      <w:r w:rsidR="006F711B">
        <w:rPr>
          <w:rFonts w:ascii="仿宋" w:eastAsia="仿宋" w:hAnsi="仿宋" w:hint="eastAsia"/>
          <w:sz w:val="28"/>
          <w:szCs w:val="28"/>
        </w:rPr>
        <w:t>办法中</w:t>
      </w:r>
      <w:r>
        <w:rPr>
          <w:rFonts w:ascii="仿宋" w:eastAsia="仿宋" w:hAnsi="仿宋" w:hint="eastAsia"/>
          <w:sz w:val="28"/>
          <w:szCs w:val="28"/>
        </w:rPr>
        <w:t>生态环境监测是指由生态环境部《生态环境监测条例》</w:t>
      </w:r>
      <w:r w:rsidRPr="00F445AF">
        <w:rPr>
          <w:rFonts w:ascii="仿宋" w:eastAsia="仿宋" w:hAnsi="仿宋" w:hint="eastAsia"/>
          <w:sz w:val="28"/>
          <w:szCs w:val="28"/>
        </w:rPr>
        <w:t>所</w:t>
      </w:r>
      <w:r>
        <w:rPr>
          <w:rFonts w:ascii="仿宋" w:eastAsia="仿宋" w:hAnsi="仿宋" w:hint="eastAsia"/>
          <w:sz w:val="28"/>
          <w:szCs w:val="28"/>
        </w:rPr>
        <w:t>定义的：</w:t>
      </w:r>
      <w:r w:rsidRPr="00F445AF">
        <w:rPr>
          <w:rFonts w:ascii="仿宋" w:eastAsia="仿宋" w:hAnsi="仿宋" w:hint="eastAsia"/>
          <w:sz w:val="28"/>
          <w:szCs w:val="28"/>
        </w:rPr>
        <w:t>依照法律法规和标准规范，对环境质量、生态状况和污染物排放及其变化趋势的采样观测、调查普查、遥感解译、分析测试、评价评估、预测预报等活动。包括对大气、地表水、地下水、海水、土壤、声、光、热、生物、振动、辐射、温室气体等环境要素质量的监测，对森林、草原、湿地、荒漠、河湖、海洋、农田、城市和乡村等生态状况的监测，以及对各类污染物排放活动的监测。</w:t>
      </w:r>
    </w:p>
    <w:p w14:paraId="7CB98942" w14:textId="77777777" w:rsidR="00DF7DD5" w:rsidRDefault="00B04C39">
      <w:pPr>
        <w:ind w:firstLineChars="200" w:firstLine="560"/>
        <w:rPr>
          <w:rFonts w:ascii="仿宋" w:eastAsia="仿宋" w:hAnsi="仿宋"/>
          <w:sz w:val="28"/>
          <w:szCs w:val="28"/>
        </w:rPr>
      </w:pPr>
      <w:r>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机构技术人员</w:t>
      </w:r>
      <w:r w:rsidR="009D5B71">
        <w:rPr>
          <w:rFonts w:ascii="仿宋" w:eastAsia="仿宋" w:hAnsi="仿宋" w:hint="eastAsia"/>
          <w:sz w:val="28"/>
          <w:szCs w:val="28"/>
        </w:rPr>
        <w:t>执业注册是指，取得由国家、省、市等</w:t>
      </w:r>
      <w:r w:rsidR="00CD6D80">
        <w:rPr>
          <w:rFonts w:ascii="仿宋" w:eastAsia="仿宋" w:hAnsi="仿宋" w:hint="eastAsia"/>
          <w:sz w:val="28"/>
          <w:szCs w:val="28"/>
        </w:rPr>
        <w:t>各级</w:t>
      </w:r>
      <w:r w:rsidR="009D5B71">
        <w:rPr>
          <w:rFonts w:ascii="仿宋" w:eastAsia="仿宋" w:hAnsi="仿宋" w:hint="eastAsia"/>
          <w:sz w:val="28"/>
          <w:szCs w:val="28"/>
        </w:rPr>
        <w:t>正规</w:t>
      </w:r>
      <w:r w:rsidR="00CD6D80">
        <w:rPr>
          <w:rFonts w:ascii="仿宋" w:eastAsia="仿宋" w:hAnsi="仿宋" w:hint="eastAsia"/>
          <w:sz w:val="28"/>
          <w:szCs w:val="28"/>
        </w:rPr>
        <w:t>相关</w:t>
      </w:r>
      <w:r w:rsidR="009D5B71">
        <w:rPr>
          <w:rFonts w:ascii="仿宋" w:eastAsia="仿宋" w:hAnsi="仿宋" w:hint="eastAsia"/>
          <w:sz w:val="28"/>
          <w:szCs w:val="28"/>
        </w:rPr>
        <w:t>机构（环保产业协会、监测协会等）颁发的《</w:t>
      </w:r>
      <w:r>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sidR="008D72FB">
        <w:rPr>
          <w:rFonts w:ascii="仿宋" w:eastAsia="仿宋" w:hAnsi="仿宋" w:hint="eastAsia"/>
          <w:sz w:val="28"/>
          <w:szCs w:val="28"/>
        </w:rPr>
        <w:t>技术能力考核评价</w:t>
      </w:r>
      <w:r w:rsidR="00570525">
        <w:rPr>
          <w:rFonts w:ascii="仿宋" w:eastAsia="仿宋" w:hAnsi="仿宋" w:hint="eastAsia"/>
          <w:sz w:val="28"/>
          <w:szCs w:val="28"/>
        </w:rPr>
        <w:t>证书</w:t>
      </w:r>
      <w:r w:rsidR="009D5B71">
        <w:rPr>
          <w:rFonts w:ascii="仿宋" w:eastAsia="仿宋" w:hAnsi="仿宋" w:hint="eastAsia"/>
          <w:sz w:val="28"/>
          <w:szCs w:val="28"/>
        </w:rPr>
        <w:t>》</w:t>
      </w:r>
      <w:r w:rsidR="008D72FB">
        <w:rPr>
          <w:rFonts w:ascii="仿宋" w:eastAsia="仿宋" w:hAnsi="仿宋" w:hint="eastAsia"/>
          <w:sz w:val="28"/>
          <w:szCs w:val="28"/>
        </w:rPr>
        <w:t>或同类型</w:t>
      </w:r>
      <w:r w:rsidR="008D72FB">
        <w:rPr>
          <w:rFonts w:ascii="仿宋" w:eastAsia="仿宋" w:hAnsi="仿宋" w:hint="eastAsia"/>
          <w:sz w:val="28"/>
          <w:szCs w:val="28"/>
        </w:rPr>
        <w:lastRenderedPageBreak/>
        <w:t>证书</w:t>
      </w:r>
      <w:r w:rsidR="009D5B71">
        <w:rPr>
          <w:rFonts w:ascii="仿宋" w:eastAsia="仿宋" w:hAnsi="仿宋" w:hint="eastAsia"/>
          <w:sz w:val="28"/>
          <w:szCs w:val="28"/>
        </w:rPr>
        <w:t>者，由其执业单位向宁波市环境保护协会办理</w:t>
      </w:r>
      <w:r w:rsidR="00F30053">
        <w:rPr>
          <w:rFonts w:ascii="仿宋" w:eastAsia="仿宋" w:hAnsi="仿宋" w:hint="eastAsia"/>
          <w:sz w:val="28"/>
          <w:szCs w:val="28"/>
        </w:rPr>
        <w:t>注册手续后，可以合法执业，其执业单位所从事法律法规规定的相应</w:t>
      </w:r>
      <w:r>
        <w:rPr>
          <w:rFonts w:ascii="仿宋" w:eastAsia="仿宋" w:hAnsi="仿宋" w:hint="eastAsia"/>
          <w:sz w:val="28"/>
          <w:szCs w:val="28"/>
        </w:rPr>
        <w:t>生态环境监测</w:t>
      </w:r>
      <w:r w:rsidR="009D5B71">
        <w:rPr>
          <w:rFonts w:ascii="仿宋" w:eastAsia="仿宋" w:hAnsi="仿宋" w:hint="eastAsia"/>
          <w:sz w:val="28"/>
          <w:szCs w:val="28"/>
        </w:rPr>
        <w:t>专业活动方被认可。未经注册的</w:t>
      </w:r>
      <w:r>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机构（检测）</w:t>
      </w:r>
      <w:r w:rsidR="009D5B71">
        <w:rPr>
          <w:rFonts w:ascii="仿宋" w:eastAsia="仿宋" w:hAnsi="仿宋" w:hint="eastAsia"/>
          <w:sz w:val="28"/>
          <w:szCs w:val="28"/>
        </w:rPr>
        <w:t>技术人员原则不能代表其执业单位出具检验检测报告。</w:t>
      </w:r>
    </w:p>
    <w:p w14:paraId="74D3AA8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第三条　宁波市环境保护产业协会负责管理宁波市</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机构（检测）</w:t>
      </w:r>
      <w:r>
        <w:rPr>
          <w:rFonts w:ascii="仿宋" w:eastAsia="仿宋" w:hAnsi="仿宋" w:hint="eastAsia"/>
          <w:sz w:val="28"/>
          <w:szCs w:val="28"/>
        </w:rPr>
        <w:t>技术人员的执业注册、执业活动，并应按宁波市生态环境管理部门的要求报告相关情况。</w:t>
      </w:r>
    </w:p>
    <w:p w14:paraId="7741D920" w14:textId="77777777" w:rsidR="00DF7DD5" w:rsidRDefault="00F30053">
      <w:pPr>
        <w:ind w:firstLineChars="200" w:firstLine="560"/>
        <w:rPr>
          <w:rFonts w:ascii="仿宋" w:eastAsia="仿宋" w:hAnsi="仿宋"/>
          <w:sz w:val="28"/>
          <w:szCs w:val="28"/>
        </w:rPr>
      </w:pPr>
      <w:r>
        <w:rPr>
          <w:rFonts w:ascii="仿宋" w:eastAsia="仿宋" w:hAnsi="仿宋" w:hint="eastAsia"/>
          <w:sz w:val="28"/>
          <w:szCs w:val="28"/>
        </w:rPr>
        <w:t>宁波市</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Pr>
          <w:rFonts w:ascii="仿宋" w:eastAsia="仿宋" w:hAnsi="仿宋" w:hint="eastAsia"/>
          <w:sz w:val="28"/>
          <w:szCs w:val="28"/>
        </w:rPr>
        <w:t>机构</w:t>
      </w:r>
      <w:r w:rsidR="009D5B71">
        <w:rPr>
          <w:rFonts w:ascii="仿宋" w:eastAsia="仿宋" w:hAnsi="仿宋" w:hint="eastAsia"/>
          <w:sz w:val="28"/>
          <w:szCs w:val="28"/>
        </w:rPr>
        <w:t>（以下统称执业单位）聘用持证的技术人员后，应当及时向宁波市环境保护产业协会办理告知（即执业注册）或变更执业单位（即变更注册）的手续。</w:t>
      </w:r>
    </w:p>
    <w:p w14:paraId="3433A9F8" w14:textId="77777777" w:rsidR="00DF7DD5" w:rsidRDefault="009D5B71" w:rsidP="004D300F">
      <w:pPr>
        <w:ind w:firstLineChars="200" w:firstLine="560"/>
        <w:rPr>
          <w:rFonts w:ascii="仿宋" w:eastAsia="仿宋" w:hAnsi="仿宋"/>
          <w:sz w:val="28"/>
          <w:szCs w:val="28"/>
        </w:rPr>
      </w:pPr>
      <w:r>
        <w:rPr>
          <w:rFonts w:ascii="仿宋" w:eastAsia="仿宋" w:hAnsi="仿宋" w:hint="eastAsia"/>
          <w:sz w:val="28"/>
          <w:szCs w:val="28"/>
        </w:rPr>
        <w:t xml:space="preserve">第四条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w:t>
      </w:r>
      <w:r>
        <w:rPr>
          <w:rFonts w:ascii="仿宋" w:eastAsia="仿宋" w:hAnsi="仿宋" w:hint="eastAsia"/>
          <w:sz w:val="28"/>
          <w:szCs w:val="28"/>
        </w:rPr>
        <w:t>执业注册的内容包括：</w:t>
      </w:r>
    </w:p>
    <w:p w14:paraId="3D0C66FC"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执业单位、执业人员基本信息，其能力所限定的执业范围或项目、执业注册期限等。</w:t>
      </w:r>
    </w:p>
    <w:p w14:paraId="1FD7ADDC"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 xml:space="preserve">第五条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w:t>
      </w:r>
      <w:r w:rsidR="00CD6D80">
        <w:rPr>
          <w:rFonts w:ascii="仿宋" w:eastAsia="仿宋" w:hAnsi="仿宋" w:hint="eastAsia"/>
          <w:sz w:val="28"/>
          <w:szCs w:val="28"/>
        </w:rPr>
        <w:t>（环境检测）</w:t>
      </w:r>
      <w:r>
        <w:rPr>
          <w:rFonts w:ascii="仿宋" w:eastAsia="仿宋" w:hAnsi="仿宋" w:hint="eastAsia"/>
          <w:sz w:val="28"/>
          <w:szCs w:val="28"/>
        </w:rPr>
        <w:t>技术人员的执业注册条件：</w:t>
      </w:r>
    </w:p>
    <w:p w14:paraId="3035A25F"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 国家、省、市等正规机构（环保产业协会、监测协会等）颁发的《</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w:t>
      </w:r>
      <w:r w:rsidR="008D72FB">
        <w:rPr>
          <w:rFonts w:ascii="仿宋" w:eastAsia="仿宋" w:hAnsi="仿宋" w:hint="eastAsia"/>
          <w:sz w:val="28"/>
          <w:szCs w:val="28"/>
        </w:rPr>
        <w:t>能力评价</w:t>
      </w:r>
      <w:r w:rsidR="00570525">
        <w:rPr>
          <w:rFonts w:ascii="仿宋" w:eastAsia="仿宋" w:hAnsi="仿宋" w:hint="eastAsia"/>
          <w:sz w:val="28"/>
          <w:szCs w:val="28"/>
        </w:rPr>
        <w:t>证书</w:t>
      </w:r>
      <w:r>
        <w:rPr>
          <w:rFonts w:ascii="仿宋" w:eastAsia="仿宋" w:hAnsi="仿宋" w:hint="eastAsia"/>
          <w:sz w:val="28"/>
          <w:szCs w:val="28"/>
        </w:rPr>
        <w:t>》</w:t>
      </w:r>
      <w:r w:rsidR="008D72FB">
        <w:rPr>
          <w:rFonts w:ascii="仿宋" w:eastAsia="仿宋" w:hAnsi="仿宋" w:hint="eastAsia"/>
          <w:sz w:val="28"/>
          <w:szCs w:val="28"/>
        </w:rPr>
        <w:t>或同类型证书</w:t>
      </w:r>
      <w:r>
        <w:rPr>
          <w:rFonts w:ascii="仿宋" w:eastAsia="仿宋" w:hAnsi="仿宋" w:hint="eastAsia"/>
          <w:sz w:val="28"/>
          <w:szCs w:val="28"/>
        </w:rPr>
        <w:t>者。且该证书在有效期内。</w:t>
      </w:r>
    </w:p>
    <w:p w14:paraId="14A2DB00" w14:textId="658B240E" w:rsidR="00DF7DD5" w:rsidRDefault="009D5B71">
      <w:pPr>
        <w:ind w:firstLineChars="200" w:firstLine="560"/>
        <w:rPr>
          <w:rFonts w:ascii="仿宋" w:eastAsia="仿宋" w:hAnsi="仿宋"/>
          <w:sz w:val="28"/>
          <w:szCs w:val="28"/>
        </w:rPr>
      </w:pPr>
      <w:r>
        <w:rPr>
          <w:rFonts w:ascii="仿宋" w:eastAsia="仿宋" w:hAnsi="仿宋" w:hint="eastAsia"/>
          <w:sz w:val="28"/>
          <w:szCs w:val="28"/>
        </w:rPr>
        <w:t>(二)</w:t>
      </w:r>
      <w:r w:rsidR="00F30053" w:rsidRPr="00F30053">
        <w:rPr>
          <w:rFonts w:ascii="仿宋" w:eastAsia="仿宋" w:hAnsi="仿宋" w:hint="eastAsia"/>
          <w:sz w:val="28"/>
          <w:szCs w:val="28"/>
        </w:rPr>
        <w:t xml:space="preserve">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技术人员的执业单位，必须是经国家市场监管部门</w:t>
      </w:r>
      <w:r w:rsidR="007B34DC">
        <w:rPr>
          <w:rFonts w:ascii="仿宋" w:eastAsia="仿宋" w:hAnsi="仿宋" w:hint="eastAsia"/>
          <w:sz w:val="28"/>
          <w:szCs w:val="28"/>
        </w:rPr>
        <w:t>（</w:t>
      </w:r>
      <w:r w:rsidR="007B34DC" w:rsidRPr="007B34DC">
        <w:rPr>
          <w:rFonts w:ascii="仿宋" w:eastAsia="仿宋" w:hAnsi="仿宋" w:hint="eastAsia"/>
          <w:sz w:val="28"/>
          <w:szCs w:val="28"/>
          <w:highlight w:val="yellow"/>
        </w:rPr>
        <w:t>去掉管理部门</w:t>
      </w:r>
      <w:r w:rsidR="007B34DC">
        <w:rPr>
          <w:rFonts w:ascii="仿宋" w:eastAsia="仿宋" w:hAnsi="仿宋" w:hint="eastAsia"/>
          <w:sz w:val="28"/>
          <w:szCs w:val="28"/>
        </w:rPr>
        <w:t>）</w:t>
      </w:r>
      <w:r>
        <w:rPr>
          <w:rFonts w:ascii="仿宋" w:eastAsia="仿宋" w:hAnsi="仿宋" w:hint="eastAsia"/>
          <w:sz w:val="28"/>
          <w:szCs w:val="28"/>
        </w:rPr>
        <w:t>核准或其核准申请已被受理的监测机构。</w:t>
      </w:r>
    </w:p>
    <w:p w14:paraId="46B8433A"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(三)执业人承诺恪守行规和职业道德准则，遵纪守法，能够承担、遵守各项检验检测人员监督管理法规规定的岗位职责。</w:t>
      </w:r>
    </w:p>
    <w:p w14:paraId="25F7D2B3"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(四)与执业单位签订有效劳动合同或办理正式聘用手续；执业单位变更时，若原合同期未满，应当有与前执业单位解除劳动合同或聘用关系的相关见证文件。</w:t>
      </w:r>
    </w:p>
    <w:p w14:paraId="2F5AF392"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(五)无本办法之第十条规定的不予注册的情况。</w:t>
      </w:r>
    </w:p>
    <w:p w14:paraId="4F3EFA03"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 xml:space="preserve">第六条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技术人员的执业注册程序是：</w:t>
      </w:r>
    </w:p>
    <w:p w14:paraId="3E0A13FD"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)由执业单位代表注册人向宁波市环境保护产业协会提出注册申请。</w:t>
      </w:r>
    </w:p>
    <w:p w14:paraId="23ADB504"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(二)宁波市环境保护产业协会对申请资料进行审查，对于符合注册条件者，于5个工作日之内公布批准注册信息并通过网站予以公告。</w:t>
      </w:r>
    </w:p>
    <w:p w14:paraId="5A0627B4"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(三)</w:t>
      </w:r>
      <w:proofErr w:type="gramStart"/>
      <w:r>
        <w:rPr>
          <w:rFonts w:ascii="仿宋" w:eastAsia="仿宋" w:hAnsi="仿宋" w:hint="eastAsia"/>
          <w:sz w:val="28"/>
          <w:szCs w:val="28"/>
        </w:rPr>
        <w:t>依注册</w:t>
      </w:r>
      <w:proofErr w:type="gramEnd"/>
      <w:r>
        <w:rPr>
          <w:rFonts w:ascii="仿宋" w:eastAsia="仿宋" w:hAnsi="仿宋" w:hint="eastAsia"/>
          <w:sz w:val="28"/>
          <w:szCs w:val="28"/>
        </w:rPr>
        <w:t>人或者其执业单位的要求，注册情况除在网上予以公示以外，宁波市环境保护产业协会还可以出具纸</w:t>
      </w:r>
      <w:r w:rsidR="00F30053">
        <w:rPr>
          <w:rFonts w:ascii="仿宋" w:eastAsia="仿宋" w:hAnsi="仿宋" w:hint="eastAsia"/>
          <w:sz w:val="28"/>
          <w:szCs w:val="28"/>
        </w:rPr>
        <w:t>质</w:t>
      </w:r>
      <w:r>
        <w:rPr>
          <w:rFonts w:ascii="仿宋" w:eastAsia="仿宋" w:hAnsi="仿宋" w:hint="eastAsia"/>
          <w:sz w:val="28"/>
          <w:szCs w:val="28"/>
        </w:rPr>
        <w:t>《</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执业注册证书》（证书式样见附件1）。</w:t>
      </w:r>
    </w:p>
    <w:p w14:paraId="392E08A5"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 xml:space="preserve">第七条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技术人员执业注册的类别：</w:t>
      </w:r>
    </w:p>
    <w:p w14:paraId="360E7D21"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)初始注册：</w:t>
      </w:r>
    </w:p>
    <w:p w14:paraId="64E33700"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执业单位在聘用已经取得国家、省、市等正规机构（环保产业协会、监测协会等）颁发的《</w:t>
      </w:r>
      <w:r w:rsidR="00570525">
        <w:rPr>
          <w:rFonts w:ascii="仿宋" w:eastAsia="仿宋" w:hAnsi="仿宋" w:hint="eastAsia"/>
          <w:sz w:val="28"/>
          <w:szCs w:val="28"/>
        </w:rPr>
        <w:t>生态环境监测社会化服务机构（环境检测）技术人员</w:t>
      </w:r>
      <w:r w:rsidR="008D72FB">
        <w:rPr>
          <w:rFonts w:ascii="仿宋" w:eastAsia="仿宋" w:hAnsi="仿宋" w:hint="eastAsia"/>
          <w:sz w:val="28"/>
          <w:szCs w:val="28"/>
        </w:rPr>
        <w:t>能力评价</w:t>
      </w:r>
      <w:r w:rsidR="00570525">
        <w:rPr>
          <w:rFonts w:ascii="仿宋" w:eastAsia="仿宋" w:hAnsi="仿宋" w:hint="eastAsia"/>
          <w:sz w:val="28"/>
          <w:szCs w:val="28"/>
        </w:rPr>
        <w:t>证书</w:t>
      </w:r>
      <w:r>
        <w:rPr>
          <w:rFonts w:ascii="仿宋" w:eastAsia="仿宋" w:hAnsi="仿宋" w:hint="eastAsia"/>
          <w:sz w:val="28"/>
          <w:szCs w:val="28"/>
        </w:rPr>
        <w:t>》</w:t>
      </w:r>
      <w:r w:rsidR="008D72FB">
        <w:rPr>
          <w:rFonts w:ascii="仿宋" w:eastAsia="仿宋" w:hAnsi="仿宋" w:hint="eastAsia"/>
          <w:sz w:val="28"/>
          <w:szCs w:val="28"/>
        </w:rPr>
        <w:t>（或其他同类型）</w:t>
      </w:r>
      <w:r>
        <w:rPr>
          <w:rFonts w:ascii="仿宋" w:eastAsia="仿宋" w:hAnsi="仿宋" w:hint="eastAsia"/>
          <w:sz w:val="28"/>
          <w:szCs w:val="28"/>
        </w:rPr>
        <w:t>的人员并拟安排其代表本单位从事相应的</w:t>
      </w:r>
      <w:r w:rsidR="00F30053">
        <w:rPr>
          <w:rFonts w:ascii="仿宋" w:eastAsia="仿宋" w:hAnsi="仿宋" w:hint="eastAsia"/>
          <w:sz w:val="28"/>
          <w:szCs w:val="28"/>
        </w:rPr>
        <w:t>技术</w:t>
      </w:r>
      <w:r>
        <w:rPr>
          <w:rFonts w:ascii="仿宋" w:eastAsia="仿宋" w:hAnsi="仿宋" w:hint="eastAsia"/>
          <w:sz w:val="28"/>
          <w:szCs w:val="28"/>
        </w:rPr>
        <w:t>工作时，初次为该人员向宁波市环境保护产业协会申请的注册。</w:t>
      </w:r>
    </w:p>
    <w:p w14:paraId="7BC1D6EF"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(二)续期注册：</w:t>
      </w:r>
    </w:p>
    <w:p w14:paraId="565F8A28"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初始注册期满需要继续在现执业单位执业的，执业单位在期满前30日，按照本办法第六条规定的程序申请与办理的注册。</w:t>
      </w:r>
    </w:p>
    <w:p w14:paraId="2A43F9C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(三)变更注册：</w:t>
      </w:r>
    </w:p>
    <w:p w14:paraId="0CD1E139"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在注册有效期内，</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sidR="00424A56">
        <w:rPr>
          <w:rFonts w:ascii="仿宋" w:eastAsia="仿宋" w:hAnsi="仿宋" w:hint="eastAsia"/>
          <w:sz w:val="28"/>
          <w:szCs w:val="28"/>
        </w:rPr>
        <w:t>技术人员</w:t>
      </w:r>
      <w:r>
        <w:rPr>
          <w:rFonts w:ascii="仿宋" w:eastAsia="仿宋" w:hAnsi="仿宋" w:hint="eastAsia"/>
          <w:sz w:val="28"/>
          <w:szCs w:val="28"/>
        </w:rPr>
        <w:t>变更执业单位，由现执业单位按照本办法第六条规定的程序为其申请与办理的注册。每人12个月内只能变更注册1次执业单位。</w:t>
      </w:r>
    </w:p>
    <w:p w14:paraId="6AB9F55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 xml:space="preserve">第八条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技术人员执业注册的期限：</w:t>
      </w:r>
    </w:p>
    <w:p w14:paraId="7B05D5D5" w14:textId="77777777" w:rsidR="00DF7DD5" w:rsidRDefault="00B04C39">
      <w:pPr>
        <w:ind w:firstLineChars="200" w:firstLine="560"/>
        <w:rPr>
          <w:rFonts w:ascii="仿宋" w:eastAsia="仿宋" w:hAnsi="仿宋"/>
          <w:sz w:val="28"/>
          <w:szCs w:val="28"/>
        </w:rPr>
      </w:pPr>
      <w:r>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sidR="009D5B71">
        <w:rPr>
          <w:rFonts w:ascii="仿宋" w:eastAsia="仿宋" w:hAnsi="仿宋" w:hint="eastAsia"/>
          <w:sz w:val="28"/>
          <w:szCs w:val="28"/>
        </w:rPr>
        <w:t>技术人员每次注册的期限为3年。注册期内注册项目与级别发生改变时，需要在改变后30日之内，向宁波市环境保护产业协会就改变的项目和级别进行备案。</w:t>
      </w:r>
    </w:p>
    <w:p w14:paraId="29E9344E"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第九条　申请注册的，应视不同注册类别提交不同的申请资料。</w:t>
      </w:r>
    </w:p>
    <w:p w14:paraId="72886BC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)初始注册：</w:t>
      </w:r>
    </w:p>
    <w:p w14:paraId="769B8A28"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１．《</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技术人员执业注册申请表》（式样见附件2）（“现执业单位授权声明”</w:t>
      </w:r>
      <w:proofErr w:type="gramStart"/>
      <w:r>
        <w:rPr>
          <w:rFonts w:ascii="仿宋" w:eastAsia="仿宋" w:hAnsi="仿宋" w:hint="eastAsia"/>
          <w:sz w:val="28"/>
          <w:szCs w:val="28"/>
        </w:rPr>
        <w:t>栏必须</w:t>
      </w:r>
      <w:proofErr w:type="gramEnd"/>
      <w:r>
        <w:rPr>
          <w:rFonts w:ascii="仿宋" w:eastAsia="仿宋" w:hAnsi="仿宋" w:hint="eastAsia"/>
          <w:sz w:val="28"/>
          <w:szCs w:val="28"/>
        </w:rPr>
        <w:t>签属意见）；</w:t>
      </w:r>
    </w:p>
    <w:p w14:paraId="48100ADB"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２．《</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w:t>
      </w:r>
      <w:r w:rsidR="00570525">
        <w:rPr>
          <w:rFonts w:ascii="仿宋" w:eastAsia="仿宋" w:hAnsi="仿宋" w:hint="eastAsia"/>
          <w:sz w:val="28"/>
          <w:szCs w:val="28"/>
        </w:rPr>
        <w:t>考核合格证书</w:t>
      </w:r>
      <w:r>
        <w:rPr>
          <w:rFonts w:ascii="仿宋" w:eastAsia="仿宋" w:hAnsi="仿宋" w:hint="eastAsia"/>
          <w:sz w:val="28"/>
          <w:szCs w:val="28"/>
        </w:rPr>
        <w:t>》复印件；</w:t>
      </w:r>
    </w:p>
    <w:p w14:paraId="2A7D43CF"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３．身份证复印件；</w:t>
      </w:r>
    </w:p>
    <w:p w14:paraId="229F2448"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４．与执业单位签订的劳动合同（聘用合同）复印件；</w:t>
      </w:r>
    </w:p>
    <w:p w14:paraId="4E3FADF4"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５．执业单位组织机构代码证书复印件。</w:t>
      </w:r>
    </w:p>
    <w:p w14:paraId="7C0154A3"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(二)续期注册：</w:t>
      </w:r>
    </w:p>
    <w:p w14:paraId="5A18D9BD"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１．《</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技术人员执业注册申请表》（必须注明原注册项目及有效期）；</w:t>
      </w:r>
    </w:p>
    <w:p w14:paraId="0666107D"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２．续期注册的原因及相应证明文件（如与执业单位续签的劳动合同）。</w:t>
      </w:r>
    </w:p>
    <w:p w14:paraId="1493434F"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(三)变更注册：</w:t>
      </w:r>
    </w:p>
    <w:p w14:paraId="7089F481"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１．《</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技术人员执业注册申请表》（必须注明原注册项目及有效期）；</w:t>
      </w:r>
    </w:p>
    <w:p w14:paraId="7775EBA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２．与前执业单位已解除劳动合同的相应见证资料（如，约定聘用期已满的原劳动合同、或者双方解除劳动合同所签署的文件）；</w:t>
      </w:r>
    </w:p>
    <w:p w14:paraId="01DE4A00"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３．与现执业单位签订的劳动合同；</w:t>
      </w:r>
    </w:p>
    <w:p w14:paraId="47C99DDE"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４．现执业单位组织机构代码证书复印件。</w:t>
      </w:r>
    </w:p>
    <w:p w14:paraId="1CBA2C83"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 xml:space="preserve">第十条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技术人员有下列情况之一的，不予注册：</w:t>
      </w:r>
    </w:p>
    <w:p w14:paraId="2D4A666C"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)不具有完全民事行为能力的；</w:t>
      </w:r>
    </w:p>
    <w:p w14:paraId="1A4805FE"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(二)申请在两个或者两个以上单位注册的；</w:t>
      </w:r>
    </w:p>
    <w:p w14:paraId="581AA30F"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(三)《</w:t>
      </w:r>
      <w:r w:rsidR="00570525">
        <w:rPr>
          <w:rFonts w:ascii="仿宋" w:eastAsia="仿宋" w:hAnsi="仿宋" w:hint="eastAsia"/>
          <w:sz w:val="28"/>
          <w:szCs w:val="28"/>
        </w:rPr>
        <w:t>生态环境监测社会化服务机构（环境检测）技术人员考核合格证书</w:t>
      </w:r>
      <w:r>
        <w:rPr>
          <w:rFonts w:ascii="仿宋" w:eastAsia="仿宋" w:hAnsi="仿宋" w:hint="eastAsia"/>
          <w:sz w:val="28"/>
          <w:szCs w:val="28"/>
        </w:rPr>
        <w:t>》到期或被吊销的；</w:t>
      </w:r>
    </w:p>
    <w:p w14:paraId="10EE62B9"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(四)因健康或其它原因不再继续从事环境检测工作的；</w:t>
      </w:r>
    </w:p>
    <w:p w14:paraId="244E18BE"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(五)刑事处罚尚未执行完毕的；</w:t>
      </w:r>
    </w:p>
    <w:p w14:paraId="6317FA14"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(六)以欺骗、贿赂等不正当手段获准注册被</w:t>
      </w:r>
      <w:r w:rsidR="00D75789">
        <w:rPr>
          <w:rFonts w:ascii="仿宋" w:eastAsia="仿宋" w:hAnsi="仿宋" w:hint="eastAsia"/>
          <w:sz w:val="28"/>
          <w:szCs w:val="28"/>
        </w:rPr>
        <w:t>注销</w:t>
      </w:r>
      <w:r>
        <w:rPr>
          <w:rFonts w:ascii="仿宋" w:eastAsia="仿宋" w:hAnsi="仿宋" w:hint="eastAsia"/>
          <w:sz w:val="28"/>
          <w:szCs w:val="28"/>
        </w:rPr>
        <w:t>的；</w:t>
      </w:r>
    </w:p>
    <w:p w14:paraId="29E1AEED"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(七)法律、法规规定不予注册的其它情形。</w:t>
      </w:r>
    </w:p>
    <w:p w14:paraId="520095E2"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不予注册者，在具备注册条件后重新申请注册的，按照本办法第六条规定的程序办理。</w:t>
      </w:r>
    </w:p>
    <w:p w14:paraId="7B82EC7E"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 xml:space="preserve">第十一条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技术人员有下列情况之一的，注销其注册：</w:t>
      </w:r>
    </w:p>
    <w:p w14:paraId="68B7A577"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)死亡或者不具有完全民事行为能力的；</w:t>
      </w:r>
    </w:p>
    <w:p w14:paraId="6853C4A2"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(二)造成在两个或两个以上单位执业事实的；</w:t>
      </w:r>
    </w:p>
    <w:p w14:paraId="70AB6519"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(三)《</w:t>
      </w:r>
      <w:r w:rsidR="00570525">
        <w:rPr>
          <w:rFonts w:ascii="仿宋" w:eastAsia="仿宋" w:hAnsi="仿宋" w:hint="eastAsia"/>
          <w:sz w:val="28"/>
          <w:szCs w:val="28"/>
        </w:rPr>
        <w:t>生态环境监测社会化服务机构（环境检测）技术人员考核合格证书</w:t>
      </w:r>
      <w:r>
        <w:rPr>
          <w:rFonts w:ascii="仿宋" w:eastAsia="仿宋" w:hAnsi="仿宋" w:hint="eastAsia"/>
          <w:sz w:val="28"/>
          <w:szCs w:val="28"/>
        </w:rPr>
        <w:t>》到期或被吊销的；</w:t>
      </w:r>
    </w:p>
    <w:p w14:paraId="7A525FA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(四)在注册有效期内，</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技术人员因需要暂停执业等原因，由其执业单位提出注销注册的；</w:t>
      </w:r>
    </w:p>
    <w:p w14:paraId="452C4EFA"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(五)注册有效期满且未续期注册的；</w:t>
      </w:r>
    </w:p>
    <w:p w14:paraId="4FDEA768"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(六)已与原执业单位解除劳动合同或合同到期，未申请续期注册的；</w:t>
      </w:r>
    </w:p>
    <w:p w14:paraId="2BC931C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(七)执业单位对不具备注册条件者通过欺诈等不正当手段予以注册的；</w:t>
      </w:r>
    </w:p>
    <w:p w14:paraId="60874F78"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(八)违背违反《</w:t>
      </w:r>
      <w:r w:rsidR="00F30053">
        <w:rPr>
          <w:rFonts w:ascii="仿宋" w:eastAsia="仿宋" w:hAnsi="仿宋" w:hint="eastAsia"/>
          <w:sz w:val="28"/>
          <w:szCs w:val="28"/>
        </w:rPr>
        <w:t>宁波市</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w:t>
      </w:r>
      <w:r>
        <w:rPr>
          <w:rFonts w:ascii="仿宋" w:eastAsia="仿宋" w:hAnsi="仿宋" w:hint="eastAsia"/>
          <w:sz w:val="28"/>
          <w:szCs w:val="28"/>
        </w:rPr>
        <w:t>监督管理办法》等相关法律法规、规范、规定应当注销的其他情况。</w:t>
      </w:r>
    </w:p>
    <w:p w14:paraId="4200A6EE"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(九)经宁波市环境保护产业协会执业人员纪律处罚委员会认定违反执业准则，并做出取消执业资格处分决定的。</w:t>
      </w:r>
    </w:p>
    <w:p w14:paraId="2E10C75D"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注销注册者，不能执业，不能代表其执业单位从事环境检测专业活动，不能代表其执业单位出具检验检测报告。</w:t>
      </w:r>
    </w:p>
    <w:p w14:paraId="54BCF88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注销注册者，在具备注册条件后重新申请注册的，按照本办法第六条规定的程序办理。</w:t>
      </w:r>
    </w:p>
    <w:p w14:paraId="7097204B"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 xml:space="preserve">第十二条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3B166B">
        <w:rPr>
          <w:rFonts w:ascii="仿宋" w:eastAsia="仿宋" w:hAnsi="仿宋" w:hint="eastAsia"/>
          <w:sz w:val="28"/>
          <w:szCs w:val="28"/>
        </w:rPr>
        <w:t>机构（环境检测）</w:t>
      </w:r>
      <w:r w:rsidR="00B04C39">
        <w:rPr>
          <w:rFonts w:ascii="仿宋" w:eastAsia="仿宋" w:hAnsi="仿宋" w:hint="eastAsia"/>
          <w:sz w:val="28"/>
          <w:szCs w:val="28"/>
        </w:rPr>
        <w:t>执业注册</w:t>
      </w:r>
      <w:r>
        <w:rPr>
          <w:rFonts w:ascii="仿宋" w:eastAsia="仿宋" w:hAnsi="仿宋" w:hint="eastAsia"/>
          <w:sz w:val="28"/>
          <w:szCs w:val="28"/>
        </w:rPr>
        <w:t>确认</w:t>
      </w:r>
    </w:p>
    <w:p w14:paraId="70BEC17F"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完成</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执业注册的，将在宁波市环境保护产业协会和宁波国家高新区检验检测认证协会官方网站上向社会公示，执业单位及个人可以登录网站进行查询。需要获取书面《</w:t>
      </w:r>
      <w:r w:rsidR="00570525">
        <w:rPr>
          <w:rFonts w:ascii="仿宋" w:eastAsia="仿宋" w:hAnsi="仿宋" w:hint="eastAsia"/>
          <w:sz w:val="28"/>
          <w:szCs w:val="28"/>
        </w:rPr>
        <w:t>生态环境监测社会化服务机构（环境检测）技术人员考核合格证书</w:t>
      </w:r>
      <w:r>
        <w:rPr>
          <w:rFonts w:ascii="仿宋" w:eastAsia="仿宋" w:hAnsi="仿宋" w:hint="eastAsia"/>
          <w:sz w:val="28"/>
          <w:szCs w:val="28"/>
        </w:rPr>
        <w:t>》者，可以向宁波市环境保护产业协会提出申请，由宁波市环境保护产业协会将纸制证书寄至申请单位。</w:t>
      </w:r>
    </w:p>
    <w:p w14:paraId="611226D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 xml:space="preserve">第十三条　</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Pr>
          <w:rFonts w:ascii="仿宋" w:eastAsia="仿宋" w:hAnsi="仿宋" w:hint="eastAsia"/>
          <w:sz w:val="28"/>
          <w:szCs w:val="28"/>
        </w:rPr>
        <w:t>执业注册后实行行业自律管理。其执业范围、职责权限、权利义务等按照相关《</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w:t>
      </w:r>
      <w:r>
        <w:rPr>
          <w:rFonts w:ascii="仿宋" w:eastAsia="仿宋" w:hAnsi="仿宋" w:hint="eastAsia"/>
          <w:sz w:val="28"/>
          <w:szCs w:val="28"/>
        </w:rPr>
        <w:t>监督管理办法》及相关法规、规范、规定执行，同时，必须遵守如下执业准则：</w:t>
      </w:r>
    </w:p>
    <w:p w14:paraId="1068C9C5" w14:textId="77777777" w:rsidR="00DF7DD5" w:rsidRDefault="009D5B71" w:rsidP="00D75789">
      <w:pPr>
        <w:ind w:firstLineChars="200" w:firstLine="560"/>
        <w:rPr>
          <w:ins w:id="0" w:author="cyxh" w:date="2020-10-16T09:54:00Z"/>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)遵守国家和行业法律、法规及有关管理规定，恪守职业道德。</w:t>
      </w:r>
    </w:p>
    <w:p w14:paraId="1F113EDE" w14:textId="77777777" w:rsidR="00D75789" w:rsidRDefault="00D75789" w:rsidP="00D75789">
      <w:pPr>
        <w:ind w:firstLineChars="150" w:firstLine="420"/>
        <w:rPr>
          <w:rFonts w:ascii="仿宋" w:eastAsia="仿宋" w:hAnsi="仿宋"/>
          <w:sz w:val="28"/>
          <w:szCs w:val="28"/>
        </w:rPr>
      </w:pPr>
      <w:r>
        <w:rPr>
          <w:rFonts w:ascii="仿宋" w:eastAsia="仿宋" w:hAnsi="仿宋" w:hint="eastAsia"/>
          <w:sz w:val="28"/>
          <w:szCs w:val="28"/>
        </w:rPr>
        <w:t>（二）热爱本职工作，有较强的责任心。</w:t>
      </w:r>
    </w:p>
    <w:p w14:paraId="73A59C3E"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(三)依法从事注册资格范围内的检验检测工作，保证检验检测工作质量并出具相应检验检测报告。</w:t>
      </w:r>
    </w:p>
    <w:p w14:paraId="3367EF4F"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(四)不同时在两个或者两个以上单位执业。</w:t>
      </w:r>
    </w:p>
    <w:p w14:paraId="35547C0C"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(五)在执业过程中，坚持独立公正原则，不索贿、受贿或者谋取合法收入以外的其他利益。</w:t>
      </w:r>
    </w:p>
    <w:p w14:paraId="0527A3BE"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(六)在执业过程中，保守国家、行业、执业单位及服务对象的商业、技术秘密，主动回避可能与本人发生利害关系的业务。</w:t>
      </w:r>
    </w:p>
    <w:p w14:paraId="5CC15928"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(七)按规定接受继续教育，不断提高执业水平。</w:t>
      </w:r>
    </w:p>
    <w:p w14:paraId="00864906" w14:textId="77777777" w:rsidR="00DF7DD5" w:rsidRDefault="009D5B71">
      <w:pPr>
        <w:ind w:firstLineChars="200" w:firstLine="560"/>
        <w:rPr>
          <w:rFonts w:ascii="仿宋" w:eastAsia="仿宋" w:hAnsi="仿宋"/>
          <w:sz w:val="28"/>
          <w:szCs w:val="28"/>
        </w:rPr>
      </w:pPr>
      <w:r>
        <w:rPr>
          <w:rFonts w:ascii="仿宋" w:eastAsia="仿宋" w:hAnsi="仿宋" w:hint="eastAsia"/>
          <w:sz w:val="28"/>
          <w:szCs w:val="28"/>
        </w:rPr>
        <w:t>(八)正确保管和使用本人的注册资格及证书，不涂改、倒卖、出租、出借或者以其他形式转让注册资格和证书。</w:t>
      </w:r>
    </w:p>
    <w:p w14:paraId="3AAC1777" w14:textId="77777777" w:rsidR="00DF7DD5" w:rsidRDefault="009D5B71">
      <w:pPr>
        <w:ind w:firstLineChars="200" w:firstLine="560"/>
        <w:rPr>
          <w:ins w:id="1" w:author="Lenovo" w:date="2020-09-21T22:19:00Z"/>
          <w:rFonts w:ascii="仿宋" w:eastAsia="仿宋" w:hAnsi="仿宋"/>
          <w:sz w:val="28"/>
          <w:szCs w:val="28"/>
        </w:rPr>
      </w:pPr>
      <w:r>
        <w:rPr>
          <w:rFonts w:ascii="仿宋" w:eastAsia="仿宋" w:hAnsi="仿宋" w:hint="eastAsia"/>
          <w:sz w:val="28"/>
          <w:szCs w:val="28"/>
        </w:rPr>
        <w:t>宁波市环境保护产业协会</w:t>
      </w:r>
      <w:r w:rsidR="00D75789">
        <w:rPr>
          <w:rFonts w:ascii="仿宋" w:eastAsia="仿宋" w:hAnsi="仿宋" w:hint="eastAsia"/>
          <w:sz w:val="28"/>
          <w:szCs w:val="28"/>
        </w:rPr>
        <w:t>联合宁波国家高新区检验检测认定协会共同</w:t>
      </w:r>
      <w:r>
        <w:rPr>
          <w:rFonts w:ascii="仿宋" w:eastAsia="仿宋" w:hAnsi="仿宋" w:hint="eastAsia"/>
          <w:sz w:val="28"/>
          <w:szCs w:val="28"/>
        </w:rPr>
        <w:t>设立执业人员纪律处罚委员会，对收到的对执业人员的投诉进行调查听证，听取被投诉的注册执业者进行申诉或辩护，依照程序做出纪律处理决定。</w:t>
      </w:r>
    </w:p>
    <w:p w14:paraId="770CF11E" w14:textId="77777777" w:rsidR="00DF7DD5" w:rsidRDefault="00D75789">
      <w:pPr>
        <w:ind w:firstLineChars="200" w:firstLine="560"/>
        <w:rPr>
          <w:rFonts w:ascii="仿宋" w:eastAsia="仿宋" w:hAnsi="仿宋"/>
          <w:sz w:val="28"/>
          <w:szCs w:val="28"/>
        </w:rPr>
      </w:pPr>
      <w:r>
        <w:rPr>
          <w:rFonts w:ascii="仿宋" w:eastAsia="仿宋" w:hAnsi="仿宋" w:hint="eastAsia"/>
          <w:sz w:val="28"/>
          <w:szCs w:val="28"/>
        </w:rPr>
        <w:t xml:space="preserve">第十四条 </w:t>
      </w:r>
      <w:r w:rsidR="009D5B71">
        <w:rPr>
          <w:rFonts w:ascii="仿宋" w:eastAsia="仿宋" w:hAnsi="仿宋" w:hint="eastAsia"/>
          <w:sz w:val="28"/>
          <w:szCs w:val="28"/>
        </w:rPr>
        <w:t>宁波国家高新区检验检测认证协会负责对</w:t>
      </w:r>
      <w:r w:rsidR="00B04C39">
        <w:rPr>
          <w:rFonts w:ascii="仿宋" w:eastAsia="仿宋" w:hAnsi="仿宋" w:hint="eastAsia"/>
          <w:sz w:val="28"/>
          <w:szCs w:val="28"/>
        </w:rPr>
        <w:t>生态环境监测</w:t>
      </w:r>
      <w:r w:rsidR="00CD6D80">
        <w:rPr>
          <w:rFonts w:ascii="仿宋" w:eastAsia="仿宋" w:hAnsi="仿宋" w:hint="eastAsia"/>
          <w:sz w:val="28"/>
          <w:szCs w:val="28"/>
        </w:rPr>
        <w:t>社会化服务</w:t>
      </w:r>
      <w:r w:rsidR="00F30053">
        <w:rPr>
          <w:rFonts w:ascii="仿宋" w:eastAsia="仿宋" w:hAnsi="仿宋" w:hint="eastAsia"/>
          <w:sz w:val="28"/>
          <w:szCs w:val="28"/>
        </w:rPr>
        <w:t>机构（环境检测）</w:t>
      </w:r>
      <w:r w:rsidR="009D5B71">
        <w:rPr>
          <w:rFonts w:ascii="仿宋" w:eastAsia="仿宋" w:hAnsi="仿宋" w:hint="eastAsia"/>
          <w:sz w:val="28"/>
          <w:szCs w:val="28"/>
        </w:rPr>
        <w:t>执业注册全过程进行监督，发现问题及时与宁波市环境保护产业协会沟通，并应按市场监管门的要求报告相关情况。</w:t>
      </w:r>
    </w:p>
    <w:p w14:paraId="468AFCBE" w14:textId="77777777" w:rsidR="00DF7DD5" w:rsidRDefault="00D75789">
      <w:pPr>
        <w:ind w:firstLineChars="200" w:firstLine="560"/>
        <w:rPr>
          <w:rFonts w:ascii="仿宋" w:eastAsia="仿宋" w:hAnsi="仿宋"/>
          <w:sz w:val="28"/>
          <w:szCs w:val="28"/>
        </w:rPr>
      </w:pPr>
      <w:r>
        <w:rPr>
          <w:rFonts w:ascii="仿宋" w:eastAsia="仿宋" w:hAnsi="仿宋" w:hint="eastAsia"/>
          <w:sz w:val="28"/>
          <w:szCs w:val="28"/>
        </w:rPr>
        <w:t>第十五</w:t>
      </w:r>
      <w:r w:rsidR="009D5B71">
        <w:rPr>
          <w:rFonts w:ascii="仿宋" w:eastAsia="仿宋" w:hAnsi="仿宋" w:hint="eastAsia"/>
          <w:sz w:val="28"/>
          <w:szCs w:val="28"/>
        </w:rPr>
        <w:t>条　本办法自公布之日起施行。本办法由宁波市环境保护产业协会和宁波国家高新区检验检测</w:t>
      </w:r>
      <w:r w:rsidR="00983A2F">
        <w:rPr>
          <w:rFonts w:ascii="仿宋" w:eastAsia="仿宋" w:hAnsi="仿宋" w:hint="eastAsia"/>
          <w:sz w:val="28"/>
          <w:szCs w:val="28"/>
        </w:rPr>
        <w:t>认证</w:t>
      </w:r>
      <w:r w:rsidR="009D5B71">
        <w:rPr>
          <w:rFonts w:ascii="仿宋" w:eastAsia="仿宋" w:hAnsi="仿宋" w:hint="eastAsia"/>
          <w:sz w:val="28"/>
          <w:szCs w:val="28"/>
        </w:rPr>
        <w:t>协会共同负责解释</w:t>
      </w:r>
      <w:r>
        <w:rPr>
          <w:rFonts w:ascii="仿宋" w:eastAsia="仿宋" w:hAnsi="仿宋" w:hint="eastAsia"/>
          <w:sz w:val="28"/>
          <w:szCs w:val="28"/>
        </w:rPr>
        <w:t>。</w:t>
      </w:r>
    </w:p>
    <w:sectPr w:rsidR="00DF7DD5" w:rsidSect="00DF7DD5">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B1071" w14:textId="77777777" w:rsidR="00A46272" w:rsidRDefault="00A46272" w:rsidP="007E6CFD">
      <w:r>
        <w:separator/>
      </w:r>
    </w:p>
  </w:endnote>
  <w:endnote w:type="continuationSeparator" w:id="0">
    <w:p w14:paraId="1F63C6AA" w14:textId="77777777" w:rsidR="00A46272" w:rsidRDefault="00A46272" w:rsidP="007E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E4F7" w14:textId="77777777" w:rsidR="00A46272" w:rsidRDefault="00A46272" w:rsidP="007E6CFD">
      <w:r>
        <w:separator/>
      </w:r>
    </w:p>
  </w:footnote>
  <w:footnote w:type="continuationSeparator" w:id="0">
    <w:p w14:paraId="7256C0AC" w14:textId="77777777" w:rsidR="00A46272" w:rsidRDefault="00A46272" w:rsidP="007E6C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0D7B"/>
    <w:rsid w:val="0005538A"/>
    <w:rsid w:val="00085CED"/>
    <w:rsid w:val="000D7DC9"/>
    <w:rsid w:val="0011585B"/>
    <w:rsid w:val="001D6BF5"/>
    <w:rsid w:val="002A2B73"/>
    <w:rsid w:val="002E63A6"/>
    <w:rsid w:val="00311673"/>
    <w:rsid w:val="0037119B"/>
    <w:rsid w:val="003A4F01"/>
    <w:rsid w:val="003B166B"/>
    <w:rsid w:val="003E049B"/>
    <w:rsid w:val="003E5BD4"/>
    <w:rsid w:val="00422DDA"/>
    <w:rsid w:val="00424A56"/>
    <w:rsid w:val="004D300F"/>
    <w:rsid w:val="00521FAF"/>
    <w:rsid w:val="00570525"/>
    <w:rsid w:val="0058162C"/>
    <w:rsid w:val="00614680"/>
    <w:rsid w:val="006E1A34"/>
    <w:rsid w:val="006F711B"/>
    <w:rsid w:val="00732227"/>
    <w:rsid w:val="0077611F"/>
    <w:rsid w:val="007B34DC"/>
    <w:rsid w:val="007C27ED"/>
    <w:rsid w:val="007E6CFD"/>
    <w:rsid w:val="00820006"/>
    <w:rsid w:val="00856159"/>
    <w:rsid w:val="008D72FB"/>
    <w:rsid w:val="0094348D"/>
    <w:rsid w:val="0095354A"/>
    <w:rsid w:val="00983A2F"/>
    <w:rsid w:val="009A7649"/>
    <w:rsid w:val="009B55AA"/>
    <w:rsid w:val="009D5B71"/>
    <w:rsid w:val="009F2D3D"/>
    <w:rsid w:val="00A03953"/>
    <w:rsid w:val="00A321FE"/>
    <w:rsid w:val="00A36816"/>
    <w:rsid w:val="00A46272"/>
    <w:rsid w:val="00A668A8"/>
    <w:rsid w:val="00B04C39"/>
    <w:rsid w:val="00B90D7B"/>
    <w:rsid w:val="00CD6D80"/>
    <w:rsid w:val="00D463FE"/>
    <w:rsid w:val="00D75789"/>
    <w:rsid w:val="00DB04EF"/>
    <w:rsid w:val="00DB6146"/>
    <w:rsid w:val="00DF7DD5"/>
    <w:rsid w:val="00E60B95"/>
    <w:rsid w:val="00F15C3F"/>
    <w:rsid w:val="00F30053"/>
    <w:rsid w:val="00F445AF"/>
    <w:rsid w:val="00FC44D4"/>
    <w:rsid w:val="050B3385"/>
    <w:rsid w:val="253949F4"/>
    <w:rsid w:val="3BD747C0"/>
    <w:rsid w:val="44550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53516"/>
  <w15:docId w15:val="{D357087D-3EE5-4EC2-9564-1A414249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DD5"/>
    <w:pPr>
      <w:widowControl w:val="0"/>
      <w:jc w:val="both"/>
    </w:pPr>
    <w:rPr>
      <w:kern w:val="2"/>
      <w:sz w:val="21"/>
      <w:szCs w:val="22"/>
    </w:rPr>
  </w:style>
  <w:style w:type="paragraph" w:styleId="1">
    <w:name w:val="heading 1"/>
    <w:basedOn w:val="a"/>
    <w:next w:val="a"/>
    <w:link w:val="10"/>
    <w:uiPriority w:val="9"/>
    <w:qFormat/>
    <w:rsid w:val="00DF7DD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F7DD5"/>
    <w:pPr>
      <w:tabs>
        <w:tab w:val="center" w:pos="4153"/>
        <w:tab w:val="right" w:pos="8306"/>
      </w:tabs>
      <w:snapToGrid w:val="0"/>
      <w:jc w:val="left"/>
    </w:pPr>
    <w:rPr>
      <w:sz w:val="18"/>
      <w:szCs w:val="18"/>
    </w:rPr>
  </w:style>
  <w:style w:type="paragraph" w:styleId="a5">
    <w:name w:val="header"/>
    <w:basedOn w:val="a"/>
    <w:link w:val="a6"/>
    <w:uiPriority w:val="99"/>
    <w:unhideWhenUsed/>
    <w:rsid w:val="00DF7DD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F7DD5"/>
    <w:rPr>
      <w:sz w:val="18"/>
      <w:szCs w:val="18"/>
    </w:rPr>
  </w:style>
  <w:style w:type="character" w:customStyle="1" w:styleId="a4">
    <w:name w:val="页脚 字符"/>
    <w:basedOn w:val="a0"/>
    <w:link w:val="a3"/>
    <w:uiPriority w:val="99"/>
    <w:qFormat/>
    <w:rsid w:val="00DF7DD5"/>
    <w:rPr>
      <w:sz w:val="18"/>
      <w:szCs w:val="18"/>
    </w:rPr>
  </w:style>
  <w:style w:type="character" w:customStyle="1" w:styleId="10">
    <w:name w:val="标题 1 字符"/>
    <w:basedOn w:val="a0"/>
    <w:link w:val="1"/>
    <w:uiPriority w:val="9"/>
    <w:qFormat/>
    <w:rsid w:val="00DF7DD5"/>
    <w:rPr>
      <w:b/>
      <w:bCs/>
      <w:kern w:val="44"/>
      <w:sz w:val="44"/>
      <w:szCs w:val="44"/>
    </w:rPr>
  </w:style>
  <w:style w:type="paragraph" w:styleId="a7">
    <w:name w:val="Balloon Text"/>
    <w:basedOn w:val="a"/>
    <w:link w:val="a8"/>
    <w:uiPriority w:val="99"/>
    <w:semiHidden/>
    <w:unhideWhenUsed/>
    <w:rsid w:val="007E6CFD"/>
    <w:rPr>
      <w:sz w:val="18"/>
      <w:szCs w:val="18"/>
    </w:rPr>
  </w:style>
  <w:style w:type="character" w:customStyle="1" w:styleId="a8">
    <w:name w:val="批注框文本 字符"/>
    <w:basedOn w:val="a0"/>
    <w:link w:val="a7"/>
    <w:uiPriority w:val="99"/>
    <w:semiHidden/>
    <w:rsid w:val="007E6C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3FA0E9-6333-4FCF-91A5-976E40352B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cyxh</dc:creator>
  <cp:lastModifiedBy>钟 狄阳</cp:lastModifiedBy>
  <cp:revision>2</cp:revision>
  <dcterms:created xsi:type="dcterms:W3CDTF">2021-06-17T03:11:00Z</dcterms:created>
  <dcterms:modified xsi:type="dcterms:W3CDTF">2021-06-17T03:11:00Z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